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40" w:rsidRDefault="00F56440" w:rsidP="00F56440">
      <w:pPr>
        <w:autoSpaceDE w:val="0"/>
        <w:autoSpaceDN w:val="0"/>
        <w:snapToGrid w:val="0"/>
        <w:spacing w:line="570" w:lineRule="exact"/>
        <w:jc w:val="center"/>
        <w:rPr>
          <w:rFonts w:ascii="宋体" w:eastAsia="方正小标宋_GBK" w:hAnsi="宋体" w:cs="方正小标宋_GBK" w:hint="eastAsia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t>2021年度省</w:t>
      </w:r>
      <w:r>
        <w:rPr>
          <w:rFonts w:ascii="宋体" w:eastAsia="方正小标宋_GBK" w:hAnsi="宋体" w:cs="方正小标宋_GBK" w:hint="eastAsia"/>
          <w:snapToGrid w:val="0"/>
          <w:kern w:val="0"/>
          <w:sz w:val="44"/>
          <w:szCs w:val="44"/>
        </w:rPr>
        <w:t>级专利资助工作说明</w:t>
      </w:r>
    </w:p>
    <w:p w:rsidR="00F56440" w:rsidRDefault="00F56440" w:rsidP="00F56440">
      <w:pPr>
        <w:spacing w:line="570" w:lineRule="exact"/>
        <w:rPr>
          <w:rFonts w:ascii="宋体" w:eastAsia="方正仿宋_GBK" w:hAnsi="宋体"/>
          <w:sz w:val="32"/>
          <w:szCs w:val="32"/>
        </w:rPr>
      </w:pP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黑体_GBK" w:hAnsi="宋体" w:hint="eastAsia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一、资助对象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在江苏省内注册或登记的企事业单位、机关团体以及本省户籍居民或持有本省居住证的中国公民。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海外（除中国以外的</w:t>
      </w:r>
      <w:r>
        <w:rPr>
          <w:rFonts w:ascii="宋体" w:eastAsia="方正仿宋_GBK" w:hAnsi="宋体" w:hint="eastAsia"/>
          <w:sz w:val="32"/>
          <w:szCs w:val="32"/>
        </w:rPr>
        <w:t>G20</w:t>
      </w:r>
      <w:r>
        <w:rPr>
          <w:rFonts w:ascii="宋体" w:eastAsia="方正仿宋_GBK" w:hAnsi="宋体" w:hint="eastAsia"/>
          <w:sz w:val="32"/>
          <w:szCs w:val="32"/>
        </w:rPr>
        <w:t>国家及新加坡）、港澳台地</w:t>
      </w:r>
      <w:proofErr w:type="gramStart"/>
      <w:r>
        <w:rPr>
          <w:rFonts w:ascii="宋体" w:eastAsia="方正仿宋_GBK" w:hAnsi="宋体" w:hint="eastAsia"/>
          <w:sz w:val="32"/>
          <w:szCs w:val="32"/>
        </w:rPr>
        <w:t>区专利</w:t>
      </w:r>
      <w:proofErr w:type="gramEnd"/>
      <w:r>
        <w:rPr>
          <w:rFonts w:ascii="宋体" w:eastAsia="方正仿宋_GBK" w:hAnsi="宋体" w:hint="eastAsia"/>
          <w:sz w:val="32"/>
          <w:szCs w:val="32"/>
        </w:rPr>
        <w:t>有多个权利人的，第一专利权人应符合资助对象要求，其他共有人应为国内企事业单位、机关团体以及中国公民。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二、资助范围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（一）国内授权发明专利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20</w:t>
      </w:r>
      <w:r>
        <w:rPr>
          <w:rFonts w:ascii="宋体" w:eastAsia="方正仿宋_GBK" w:hAnsi="宋体" w:hint="eastAsia"/>
          <w:sz w:val="32"/>
          <w:szCs w:val="32"/>
        </w:rPr>
        <w:t>20</w:t>
      </w:r>
      <w:r>
        <w:rPr>
          <w:rFonts w:ascii="宋体" w:eastAsia="方正仿宋_GBK" w:hAnsi="宋体"/>
          <w:sz w:val="32"/>
          <w:szCs w:val="32"/>
        </w:rPr>
        <w:t>年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日</w:t>
      </w:r>
      <w:r>
        <w:rPr>
          <w:rFonts w:ascii="宋体" w:eastAsia="方正仿宋_GBK" w:hAnsi="宋体" w:hint="eastAsia"/>
          <w:sz w:val="32"/>
          <w:szCs w:val="32"/>
        </w:rPr>
        <w:t>-</w:t>
      </w:r>
      <w:r>
        <w:rPr>
          <w:rFonts w:ascii="宋体" w:eastAsia="方正仿宋_GBK" w:hAnsi="宋体"/>
          <w:sz w:val="32"/>
          <w:szCs w:val="32"/>
        </w:rPr>
        <w:t>12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31</w:t>
      </w:r>
      <w:r>
        <w:rPr>
          <w:rFonts w:ascii="宋体" w:eastAsia="方正仿宋_GBK" w:hAnsi="宋体"/>
          <w:sz w:val="32"/>
          <w:szCs w:val="32"/>
        </w:rPr>
        <w:t>日期间</w:t>
      </w:r>
      <w:r>
        <w:rPr>
          <w:rFonts w:ascii="宋体" w:eastAsia="方正仿宋_GBK" w:hAnsi="宋体" w:hint="eastAsia"/>
          <w:sz w:val="32"/>
          <w:szCs w:val="32"/>
        </w:rPr>
        <w:t>，在国内</w:t>
      </w:r>
      <w:r>
        <w:rPr>
          <w:rFonts w:ascii="宋体" w:eastAsia="方正仿宋_GBK" w:hAnsi="宋体"/>
          <w:sz w:val="32"/>
          <w:szCs w:val="32"/>
        </w:rPr>
        <w:t>获得授权的发明专利</w:t>
      </w:r>
      <w:r>
        <w:rPr>
          <w:rFonts w:ascii="宋体" w:eastAsia="方正仿宋_GBK" w:hAnsi="宋体" w:hint="eastAsia"/>
          <w:sz w:val="32"/>
          <w:szCs w:val="32"/>
        </w:rPr>
        <w:t>（含国防专利）</w:t>
      </w:r>
      <w:r>
        <w:rPr>
          <w:rFonts w:ascii="宋体" w:eastAsia="方正仿宋_GBK" w:hAnsi="宋体"/>
          <w:sz w:val="32"/>
          <w:szCs w:val="32"/>
        </w:rPr>
        <w:t>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 w:hint="eastAsia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（二）海外授权发明专利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授权日在</w:t>
      </w:r>
      <w:r>
        <w:rPr>
          <w:rFonts w:ascii="宋体" w:eastAsia="方正仿宋_GBK" w:hAnsi="宋体"/>
          <w:sz w:val="32"/>
          <w:szCs w:val="32"/>
        </w:rPr>
        <w:t>20</w:t>
      </w:r>
      <w:r>
        <w:rPr>
          <w:rFonts w:ascii="宋体" w:eastAsia="方正仿宋_GBK" w:hAnsi="宋体" w:hint="eastAsia"/>
          <w:sz w:val="32"/>
          <w:szCs w:val="32"/>
        </w:rPr>
        <w:t>20</w:t>
      </w:r>
      <w:r>
        <w:rPr>
          <w:rFonts w:ascii="宋体" w:eastAsia="方正仿宋_GBK" w:hAnsi="宋体"/>
          <w:sz w:val="32"/>
          <w:szCs w:val="32"/>
        </w:rPr>
        <w:t>年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日</w:t>
      </w:r>
      <w:r>
        <w:rPr>
          <w:rFonts w:ascii="宋体" w:eastAsia="方正仿宋_GBK" w:hAnsi="宋体" w:hint="eastAsia"/>
          <w:sz w:val="32"/>
          <w:szCs w:val="32"/>
        </w:rPr>
        <w:t>-</w:t>
      </w:r>
      <w:r>
        <w:rPr>
          <w:rFonts w:ascii="宋体" w:eastAsia="方正仿宋_GBK" w:hAnsi="宋体"/>
          <w:sz w:val="32"/>
          <w:szCs w:val="32"/>
        </w:rPr>
        <w:t>12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31</w:t>
      </w:r>
      <w:r>
        <w:rPr>
          <w:rFonts w:ascii="宋体" w:eastAsia="方正仿宋_GBK" w:hAnsi="宋体"/>
          <w:sz w:val="32"/>
          <w:szCs w:val="32"/>
        </w:rPr>
        <w:t>日期间，在</w:t>
      </w:r>
      <w:r>
        <w:rPr>
          <w:rFonts w:ascii="宋体" w:eastAsia="方正仿宋_GBK" w:hAnsi="宋体" w:hint="eastAsia"/>
          <w:sz w:val="32"/>
          <w:szCs w:val="32"/>
        </w:rPr>
        <w:t>海外（除中国以外的</w:t>
      </w:r>
      <w:r>
        <w:rPr>
          <w:rFonts w:ascii="宋体" w:eastAsia="方正仿宋_GBK" w:hAnsi="宋体" w:hint="eastAsia"/>
          <w:sz w:val="32"/>
          <w:szCs w:val="32"/>
        </w:rPr>
        <w:t>G20</w:t>
      </w:r>
      <w:r>
        <w:rPr>
          <w:rFonts w:ascii="宋体" w:eastAsia="方正仿宋_GBK" w:hAnsi="宋体" w:hint="eastAsia"/>
          <w:sz w:val="32"/>
          <w:szCs w:val="32"/>
        </w:rPr>
        <w:t>国家及新加坡）</w:t>
      </w:r>
      <w:r>
        <w:rPr>
          <w:rFonts w:ascii="宋体" w:eastAsia="方正仿宋_GBK" w:hAnsi="宋体"/>
          <w:sz w:val="32"/>
          <w:szCs w:val="32"/>
        </w:rPr>
        <w:t>获得授权，经</w:t>
      </w:r>
      <w:r>
        <w:rPr>
          <w:rFonts w:ascii="宋体" w:eastAsia="方正仿宋_GBK" w:hAnsi="宋体" w:hint="eastAsia"/>
          <w:sz w:val="32"/>
          <w:szCs w:val="32"/>
        </w:rPr>
        <w:t>申报人所在设区市知识产权局推荐，省知识产权局审核通过的发明专利</w:t>
      </w:r>
      <w:r>
        <w:rPr>
          <w:rFonts w:ascii="宋体" w:eastAsia="方正仿宋_GBK" w:hAnsi="宋体"/>
          <w:sz w:val="32"/>
          <w:szCs w:val="32"/>
        </w:rPr>
        <w:t>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 w:hint="eastAsia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（三）港澳台地区授权发明专利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授权日在</w:t>
      </w:r>
      <w:r>
        <w:rPr>
          <w:rFonts w:ascii="宋体" w:eastAsia="方正仿宋_GBK" w:hAnsi="宋体"/>
          <w:sz w:val="32"/>
          <w:szCs w:val="32"/>
        </w:rPr>
        <w:t>20</w:t>
      </w:r>
      <w:r>
        <w:rPr>
          <w:rFonts w:ascii="宋体" w:eastAsia="方正仿宋_GBK" w:hAnsi="宋体" w:hint="eastAsia"/>
          <w:sz w:val="32"/>
          <w:szCs w:val="32"/>
        </w:rPr>
        <w:t>20</w:t>
      </w:r>
      <w:r>
        <w:rPr>
          <w:rFonts w:ascii="宋体" w:eastAsia="方正仿宋_GBK" w:hAnsi="宋体"/>
          <w:sz w:val="32"/>
          <w:szCs w:val="32"/>
        </w:rPr>
        <w:t>年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日</w:t>
      </w:r>
      <w:r>
        <w:rPr>
          <w:rFonts w:ascii="宋体" w:eastAsia="方正仿宋_GBK" w:hAnsi="宋体" w:hint="eastAsia"/>
          <w:sz w:val="32"/>
          <w:szCs w:val="32"/>
        </w:rPr>
        <w:t>-</w:t>
      </w:r>
      <w:r>
        <w:rPr>
          <w:rFonts w:ascii="宋体" w:eastAsia="方正仿宋_GBK" w:hAnsi="宋体"/>
          <w:sz w:val="32"/>
          <w:szCs w:val="32"/>
        </w:rPr>
        <w:t>12</w:t>
      </w:r>
      <w:r>
        <w:rPr>
          <w:rFonts w:ascii="宋体" w:eastAsia="方正仿宋_GBK" w:hAnsi="宋体"/>
          <w:sz w:val="32"/>
          <w:szCs w:val="32"/>
        </w:rPr>
        <w:t>月</w:t>
      </w:r>
      <w:r>
        <w:rPr>
          <w:rFonts w:ascii="宋体" w:eastAsia="方正仿宋_GBK" w:hAnsi="宋体"/>
          <w:sz w:val="32"/>
          <w:szCs w:val="32"/>
        </w:rPr>
        <w:t>31</w:t>
      </w:r>
      <w:r>
        <w:rPr>
          <w:rFonts w:ascii="宋体" w:eastAsia="方正仿宋_GBK" w:hAnsi="宋体"/>
          <w:sz w:val="32"/>
          <w:szCs w:val="32"/>
        </w:rPr>
        <w:t>日期间，在</w:t>
      </w:r>
      <w:r>
        <w:rPr>
          <w:rFonts w:ascii="宋体" w:eastAsia="方正仿宋_GBK" w:hAnsi="宋体" w:hint="eastAsia"/>
          <w:sz w:val="32"/>
          <w:szCs w:val="32"/>
        </w:rPr>
        <w:t>港澳台地区</w:t>
      </w:r>
      <w:r>
        <w:rPr>
          <w:rFonts w:ascii="宋体" w:eastAsia="方正仿宋_GBK" w:hAnsi="宋体"/>
          <w:sz w:val="32"/>
          <w:szCs w:val="32"/>
        </w:rPr>
        <w:t>获得授权，经</w:t>
      </w:r>
      <w:r>
        <w:rPr>
          <w:rFonts w:ascii="宋体" w:eastAsia="方正仿宋_GBK" w:hAnsi="宋体" w:hint="eastAsia"/>
          <w:sz w:val="32"/>
          <w:szCs w:val="32"/>
        </w:rPr>
        <w:t>申报人所在设区市知识产权局推荐，省知识产权局审核通过的发明专利</w:t>
      </w:r>
      <w:r>
        <w:rPr>
          <w:rFonts w:ascii="宋体" w:eastAsia="方正仿宋_GBK" w:hAnsi="宋体"/>
          <w:sz w:val="32"/>
          <w:szCs w:val="32"/>
        </w:rPr>
        <w:t>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黑体_GBK" w:hAnsi="宋体" w:hint="eastAsia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三、资助程序和相关材料</w:t>
      </w:r>
    </w:p>
    <w:p w:rsidR="00F56440" w:rsidRDefault="00F56440" w:rsidP="00F56440">
      <w:pPr>
        <w:spacing w:line="570" w:lineRule="exact"/>
        <w:ind w:firstLineChars="200" w:firstLine="640"/>
        <w:jc w:val="left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省知识产权局将“专利状况”指标列为</w:t>
      </w:r>
      <w:r>
        <w:rPr>
          <w:rFonts w:ascii="宋体" w:eastAsia="方正仿宋_GBK" w:hAnsi="宋体" w:hint="eastAsia"/>
          <w:sz w:val="32"/>
          <w:szCs w:val="32"/>
        </w:rPr>
        <w:t>2021</w:t>
      </w:r>
      <w:r>
        <w:rPr>
          <w:rFonts w:ascii="宋体" w:eastAsia="方正仿宋_GBK" w:hAnsi="宋体" w:hint="eastAsia"/>
          <w:sz w:val="32"/>
          <w:szCs w:val="32"/>
        </w:rPr>
        <w:t>年度地方知识产</w:t>
      </w:r>
      <w:r>
        <w:rPr>
          <w:rFonts w:ascii="宋体" w:eastAsia="方正仿宋_GBK" w:hAnsi="宋体" w:hint="eastAsia"/>
          <w:sz w:val="32"/>
          <w:szCs w:val="32"/>
        </w:rPr>
        <w:lastRenderedPageBreak/>
        <w:t>权发展</w:t>
      </w:r>
      <w:proofErr w:type="gramStart"/>
      <w:r>
        <w:rPr>
          <w:rFonts w:ascii="宋体" w:eastAsia="方正仿宋_GBK" w:hAnsi="宋体" w:hint="eastAsia"/>
          <w:sz w:val="32"/>
          <w:szCs w:val="32"/>
        </w:rPr>
        <w:t>奖补评价</w:t>
      </w:r>
      <w:proofErr w:type="gramEnd"/>
      <w:r>
        <w:rPr>
          <w:rFonts w:ascii="宋体" w:eastAsia="方正仿宋_GBK" w:hAnsi="宋体" w:hint="eastAsia"/>
          <w:sz w:val="32"/>
          <w:szCs w:val="32"/>
        </w:rPr>
        <w:t>指标的基本因素，针对不同区域获得授权的发明专利，分别赋予相应的分值。根据符合资助条件的授权发明专利数量进行评分，按照各地得分情况</w:t>
      </w:r>
      <w:proofErr w:type="gramStart"/>
      <w:r>
        <w:rPr>
          <w:rFonts w:ascii="宋体" w:eastAsia="方正仿宋_GBK" w:hAnsi="宋体" w:hint="eastAsia"/>
          <w:sz w:val="32"/>
          <w:szCs w:val="32"/>
        </w:rPr>
        <w:t>分配奖补</w:t>
      </w:r>
      <w:proofErr w:type="gramEnd"/>
      <w:r>
        <w:rPr>
          <w:rFonts w:ascii="宋体" w:eastAsia="方正仿宋_GBK" w:hAnsi="宋体" w:hint="eastAsia"/>
          <w:sz w:val="32"/>
          <w:szCs w:val="32"/>
        </w:rPr>
        <w:t>资金，由各地结合本地区专利资助政策统筹使用。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设区市知识产权局负责辖区内海外、港澳台地区授权发明专利的资助申报推荐工作。根据专利资助申请人提供的相关申请材料，结合本地区专利资助政策，对申请材料进行初审，并提交省知识产权局审核。根据省知识产权局审核下发的资助专利清单，统筹使用省级和地方财政资金，组织开展年度专利资助工作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 w:hint="eastAsia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（一）国内授权发明专利资助</w:t>
      </w:r>
    </w:p>
    <w:p w:rsidR="00F56440" w:rsidRDefault="00F56440" w:rsidP="00F56440">
      <w:pPr>
        <w:spacing w:line="570" w:lineRule="exact"/>
        <w:ind w:firstLineChars="200" w:firstLine="640"/>
        <w:jc w:val="left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b/>
          <w:bCs/>
          <w:sz w:val="32"/>
          <w:szCs w:val="32"/>
        </w:rPr>
        <w:t>1</w:t>
      </w:r>
      <w:r>
        <w:rPr>
          <w:rFonts w:ascii="宋体" w:eastAsia="方正仿宋_GBK" w:hAnsi="宋体"/>
          <w:b/>
          <w:bCs/>
          <w:sz w:val="32"/>
          <w:szCs w:val="32"/>
        </w:rPr>
        <w:t>．信息核</w:t>
      </w:r>
      <w:r>
        <w:rPr>
          <w:rFonts w:ascii="宋体" w:eastAsia="方正仿宋_GBK" w:hAnsi="宋体" w:hint="eastAsia"/>
          <w:b/>
          <w:bCs/>
          <w:sz w:val="32"/>
          <w:szCs w:val="32"/>
        </w:rPr>
        <w:t>对</w:t>
      </w:r>
      <w:r>
        <w:rPr>
          <w:rFonts w:ascii="宋体" w:eastAsia="方正仿宋_GBK" w:hAnsi="宋体"/>
          <w:b/>
          <w:bCs/>
          <w:sz w:val="32"/>
          <w:szCs w:val="32"/>
        </w:rPr>
        <w:t>。</w:t>
      </w:r>
      <w:r>
        <w:rPr>
          <w:rFonts w:ascii="宋体" w:eastAsia="方正仿宋_GBK" w:hAnsi="宋体"/>
          <w:sz w:val="32"/>
          <w:szCs w:val="32"/>
        </w:rPr>
        <w:t>由</w:t>
      </w:r>
      <w:r>
        <w:rPr>
          <w:rFonts w:ascii="宋体" w:eastAsia="方正仿宋_GBK" w:hAnsi="宋体" w:hint="eastAsia"/>
          <w:sz w:val="32"/>
          <w:szCs w:val="32"/>
        </w:rPr>
        <w:t>省知识产权保护中心</w:t>
      </w:r>
      <w:r>
        <w:rPr>
          <w:rFonts w:ascii="宋体" w:eastAsia="方正仿宋_GBK" w:hAnsi="宋体"/>
          <w:sz w:val="32"/>
          <w:szCs w:val="32"/>
        </w:rPr>
        <w:t>对上一年度国内授权发明</w:t>
      </w:r>
      <w:proofErr w:type="gramStart"/>
      <w:r>
        <w:rPr>
          <w:rFonts w:ascii="宋体" w:eastAsia="方正仿宋_GBK" w:hAnsi="宋体"/>
          <w:sz w:val="32"/>
          <w:szCs w:val="32"/>
        </w:rPr>
        <w:t>专利</w:t>
      </w:r>
      <w:r>
        <w:rPr>
          <w:rFonts w:ascii="宋体" w:eastAsia="方正仿宋_GBK" w:hAnsi="宋体" w:hint="eastAsia"/>
          <w:sz w:val="32"/>
          <w:szCs w:val="32"/>
        </w:rPr>
        <w:t>专利</w:t>
      </w:r>
      <w:proofErr w:type="gramEnd"/>
      <w:r>
        <w:rPr>
          <w:rFonts w:ascii="宋体" w:eastAsia="方正仿宋_GBK" w:hAnsi="宋体"/>
          <w:sz w:val="32"/>
          <w:szCs w:val="32"/>
        </w:rPr>
        <w:t>属地信息</w:t>
      </w:r>
      <w:r>
        <w:rPr>
          <w:rFonts w:ascii="宋体" w:eastAsia="方正仿宋_GBK" w:hAnsi="宋体" w:hint="eastAsia"/>
          <w:sz w:val="32"/>
          <w:szCs w:val="32"/>
        </w:rPr>
        <w:t>进行</w:t>
      </w:r>
      <w:r>
        <w:rPr>
          <w:rFonts w:ascii="宋体" w:eastAsia="方正仿宋_GBK" w:hAnsi="宋体"/>
          <w:sz w:val="32"/>
          <w:szCs w:val="32"/>
        </w:rPr>
        <w:t>核</w:t>
      </w:r>
      <w:r>
        <w:rPr>
          <w:rFonts w:ascii="宋体" w:eastAsia="方正仿宋_GBK" w:hAnsi="宋体" w:hint="eastAsia"/>
          <w:sz w:val="32"/>
          <w:szCs w:val="32"/>
        </w:rPr>
        <w:t>对，提交省知识产权局审核。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b/>
          <w:bCs/>
          <w:sz w:val="32"/>
          <w:szCs w:val="32"/>
        </w:rPr>
        <w:t xml:space="preserve">2. </w:t>
      </w:r>
      <w:r>
        <w:rPr>
          <w:rFonts w:ascii="宋体" w:eastAsia="方正仿宋_GBK" w:hAnsi="宋体"/>
          <w:b/>
          <w:bCs/>
          <w:sz w:val="32"/>
          <w:szCs w:val="32"/>
        </w:rPr>
        <w:t>审</w:t>
      </w:r>
      <w:r>
        <w:rPr>
          <w:rFonts w:ascii="宋体" w:eastAsia="方正仿宋_GBK" w:hAnsi="宋体" w:hint="eastAsia"/>
          <w:b/>
          <w:bCs/>
          <w:sz w:val="32"/>
          <w:szCs w:val="32"/>
        </w:rPr>
        <w:t>核</w:t>
      </w:r>
      <w:r>
        <w:rPr>
          <w:rFonts w:ascii="宋体" w:eastAsia="方正仿宋_GBK" w:hAnsi="宋体"/>
          <w:b/>
          <w:bCs/>
          <w:sz w:val="32"/>
          <w:szCs w:val="32"/>
        </w:rPr>
        <w:t>确定。</w:t>
      </w:r>
      <w:r>
        <w:rPr>
          <w:rFonts w:ascii="宋体" w:eastAsia="方正仿宋_GBK" w:hAnsi="宋体" w:hint="eastAsia"/>
          <w:sz w:val="32"/>
          <w:szCs w:val="32"/>
        </w:rPr>
        <w:t>经</w:t>
      </w:r>
      <w:r>
        <w:rPr>
          <w:rFonts w:ascii="宋体" w:eastAsia="方正仿宋_GBK" w:hAnsi="宋体"/>
          <w:sz w:val="32"/>
          <w:szCs w:val="32"/>
        </w:rPr>
        <w:t>省知识产权局审</w:t>
      </w:r>
      <w:r>
        <w:rPr>
          <w:rFonts w:ascii="宋体" w:eastAsia="方正仿宋_GBK" w:hAnsi="宋体" w:hint="eastAsia"/>
          <w:sz w:val="32"/>
          <w:szCs w:val="32"/>
        </w:rPr>
        <w:t>核通过后</w:t>
      </w:r>
      <w:r>
        <w:rPr>
          <w:rFonts w:ascii="宋体" w:eastAsia="方正仿宋_GBK" w:hAnsi="宋体"/>
          <w:sz w:val="32"/>
          <w:szCs w:val="32"/>
        </w:rPr>
        <w:t>，</w:t>
      </w:r>
      <w:r>
        <w:rPr>
          <w:rFonts w:ascii="宋体" w:eastAsia="方正仿宋_GBK" w:hAnsi="宋体" w:hint="eastAsia"/>
          <w:sz w:val="32"/>
          <w:szCs w:val="32"/>
        </w:rPr>
        <w:t>确定符合资助条件的国内授权发明专利数量及清单</w:t>
      </w:r>
      <w:r>
        <w:rPr>
          <w:rFonts w:ascii="宋体" w:eastAsia="方正仿宋_GBK" w:hAnsi="宋体"/>
          <w:sz w:val="32"/>
          <w:szCs w:val="32"/>
        </w:rPr>
        <w:t>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楷体_GBK" w:hAnsi="宋体" w:hint="eastAsia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（二）海外、港澳台地区授权发明专利资助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b/>
          <w:bCs/>
          <w:sz w:val="32"/>
          <w:szCs w:val="32"/>
        </w:rPr>
        <w:t>1</w:t>
      </w:r>
      <w:r>
        <w:rPr>
          <w:rFonts w:ascii="宋体" w:eastAsia="方正仿宋_GBK" w:hAnsi="宋体"/>
          <w:b/>
          <w:bCs/>
          <w:sz w:val="32"/>
          <w:szCs w:val="32"/>
        </w:rPr>
        <w:t>．</w:t>
      </w:r>
      <w:r>
        <w:rPr>
          <w:rFonts w:ascii="宋体" w:eastAsia="方正仿宋_GBK" w:hAnsi="宋体" w:hint="eastAsia"/>
          <w:b/>
          <w:bCs/>
          <w:sz w:val="32"/>
          <w:szCs w:val="32"/>
        </w:rPr>
        <w:t>资助</w:t>
      </w:r>
      <w:r>
        <w:rPr>
          <w:rFonts w:ascii="宋体" w:eastAsia="方正仿宋_GBK" w:hAnsi="宋体"/>
          <w:b/>
          <w:bCs/>
          <w:sz w:val="32"/>
          <w:szCs w:val="32"/>
        </w:rPr>
        <w:t>申请。</w:t>
      </w:r>
      <w:r>
        <w:rPr>
          <w:rFonts w:ascii="宋体" w:eastAsia="方正仿宋_GBK" w:hAnsi="宋体"/>
          <w:sz w:val="32"/>
          <w:szCs w:val="32"/>
        </w:rPr>
        <w:t>由申请人通过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江苏省</w:t>
      </w:r>
      <w:r>
        <w:rPr>
          <w:rFonts w:ascii="宋体" w:eastAsia="方正仿宋_GBK" w:hAnsi="宋体" w:hint="eastAsia"/>
          <w:sz w:val="32"/>
          <w:szCs w:val="32"/>
        </w:rPr>
        <w:t>知识产权项目</w:t>
      </w:r>
      <w:r>
        <w:rPr>
          <w:rFonts w:ascii="宋体" w:eastAsia="方正仿宋_GBK" w:hAnsi="宋体"/>
          <w:sz w:val="32"/>
          <w:szCs w:val="32"/>
        </w:rPr>
        <w:t>管理</w:t>
      </w:r>
      <w:r>
        <w:rPr>
          <w:rFonts w:ascii="宋体" w:eastAsia="方正仿宋_GBK" w:hAnsi="宋体" w:hint="eastAsia"/>
          <w:sz w:val="32"/>
          <w:szCs w:val="32"/>
        </w:rPr>
        <w:t>信息</w:t>
      </w:r>
      <w:r>
        <w:rPr>
          <w:rFonts w:ascii="宋体" w:eastAsia="方正仿宋_GBK" w:hAnsi="宋体"/>
          <w:sz w:val="32"/>
          <w:szCs w:val="32"/>
        </w:rPr>
        <w:t>系统</w:t>
      </w:r>
      <w:r>
        <w:rPr>
          <w:rFonts w:ascii="宋体" w:eastAsia="方正仿宋_GBK" w:hAnsi="宋体" w:hint="eastAsia"/>
          <w:sz w:val="32"/>
          <w:szCs w:val="32"/>
        </w:rPr>
        <w:t>”</w:t>
      </w:r>
      <w:r>
        <w:rPr>
          <w:rFonts w:ascii="宋体" w:eastAsia="方正仿宋_GBK" w:hAnsi="宋体"/>
          <w:sz w:val="32"/>
          <w:szCs w:val="32"/>
        </w:rPr>
        <w:t>在网上自行申报，按照系统指定的文件目录上</w:t>
      </w:r>
      <w:proofErr w:type="gramStart"/>
      <w:r>
        <w:rPr>
          <w:rFonts w:ascii="宋体" w:eastAsia="方正仿宋_GBK" w:hAnsi="宋体"/>
          <w:sz w:val="32"/>
          <w:szCs w:val="32"/>
        </w:rPr>
        <w:t>传下列</w:t>
      </w:r>
      <w:proofErr w:type="gramEnd"/>
      <w:r>
        <w:rPr>
          <w:rFonts w:ascii="宋体" w:eastAsia="方正仿宋_GBK" w:hAnsi="宋体"/>
          <w:sz w:val="32"/>
          <w:szCs w:val="32"/>
        </w:rPr>
        <w:t>申请材料：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（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）申请表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ascii="宋体" w:eastAsia="方正仿宋_GBK" w:hAnsi="宋体"/>
          <w:sz w:val="32"/>
          <w:szCs w:val="32"/>
        </w:rPr>
        <w:t xml:space="preserve"> </w:t>
      </w:r>
      <w:r>
        <w:rPr>
          <w:rFonts w:ascii="宋体" w:eastAsia="方正仿宋_GBK" w:hAnsi="宋体"/>
          <w:sz w:val="32"/>
          <w:szCs w:val="32"/>
        </w:rPr>
        <w:t>在系统上填写《江苏省国（境）外专利</w:t>
      </w:r>
      <w:r>
        <w:rPr>
          <w:rFonts w:ascii="宋体" w:eastAsia="方正仿宋_GBK" w:hAnsi="宋体" w:hint="eastAsia"/>
          <w:sz w:val="32"/>
          <w:szCs w:val="32"/>
        </w:rPr>
        <w:t>资助资金</w:t>
      </w:r>
      <w:r>
        <w:rPr>
          <w:rFonts w:ascii="宋体" w:eastAsia="方正仿宋_GBK" w:hAnsi="宋体"/>
          <w:sz w:val="32"/>
          <w:szCs w:val="32"/>
        </w:rPr>
        <w:t>申请表》（</w:t>
      </w:r>
      <w:r>
        <w:rPr>
          <w:rFonts w:ascii="宋体" w:eastAsia="方正仿宋_GBK" w:hAnsi="宋体" w:hint="eastAsia"/>
          <w:sz w:val="32"/>
          <w:szCs w:val="32"/>
        </w:rPr>
        <w:t>附件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/>
          <w:sz w:val="32"/>
          <w:szCs w:val="32"/>
        </w:rPr>
        <w:t>）；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宋体" w:eastAsia="方正仿宋_GBK" w:hAnsi="宋体"/>
          <w:sz w:val="32"/>
          <w:szCs w:val="32"/>
        </w:rPr>
        <w:t xml:space="preserve"> </w:t>
      </w:r>
      <w:r>
        <w:rPr>
          <w:rFonts w:ascii="宋体" w:eastAsia="方正仿宋_GBK" w:hAnsi="宋体"/>
          <w:sz w:val="32"/>
          <w:szCs w:val="32"/>
        </w:rPr>
        <w:t>《信用承诺书》扫描件（</w:t>
      </w:r>
      <w:r>
        <w:rPr>
          <w:rFonts w:ascii="宋体" w:eastAsia="方正仿宋_GBK" w:hAnsi="宋体" w:hint="eastAsia"/>
          <w:sz w:val="32"/>
          <w:szCs w:val="32"/>
        </w:rPr>
        <w:t>附件</w:t>
      </w: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/>
          <w:sz w:val="32"/>
          <w:szCs w:val="32"/>
        </w:rPr>
        <w:t>）；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lastRenderedPageBreak/>
        <w:t>（</w:t>
      </w: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/>
          <w:sz w:val="32"/>
          <w:szCs w:val="32"/>
        </w:rPr>
        <w:t>）</w:t>
      </w:r>
      <w:r>
        <w:rPr>
          <w:rFonts w:ascii="宋体" w:eastAsia="方正仿宋_GBK" w:hAnsi="宋体" w:hint="eastAsia"/>
          <w:sz w:val="32"/>
          <w:szCs w:val="32"/>
        </w:rPr>
        <w:t>证明</w:t>
      </w:r>
      <w:r>
        <w:rPr>
          <w:rFonts w:ascii="宋体" w:eastAsia="方正仿宋_GBK" w:hAnsi="宋体"/>
          <w:sz w:val="32"/>
          <w:szCs w:val="32"/>
        </w:rPr>
        <w:t>材料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hAnsi="宋体"/>
          <w:sz w:val="32"/>
          <w:szCs w:val="32"/>
        </w:rPr>
        <w:t>①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eastAsia="方正仿宋_GBK" w:hAnsi="宋体"/>
          <w:sz w:val="32"/>
          <w:szCs w:val="32"/>
        </w:rPr>
        <w:t>在境外国家（地区）获得授权的，须提供</w:t>
      </w:r>
      <w:r>
        <w:rPr>
          <w:rFonts w:ascii="宋体" w:eastAsia="方正仿宋_GBK" w:hAnsi="宋体" w:hint="eastAsia"/>
          <w:sz w:val="32"/>
          <w:szCs w:val="32"/>
        </w:rPr>
        <w:t>已入选“全国专利文献服务网点”的检索单位出具的法律状态检索报告原件扫描件（附件</w:t>
      </w: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）。法律状态检索报告出具日期须在</w:t>
      </w:r>
      <w:r>
        <w:rPr>
          <w:rFonts w:ascii="宋体" w:eastAsia="方正仿宋_GBK" w:hAnsi="宋体"/>
          <w:sz w:val="32"/>
          <w:szCs w:val="32"/>
        </w:rPr>
        <w:t>202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年</w:t>
      </w: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 w:hint="eastAsia"/>
          <w:sz w:val="32"/>
          <w:szCs w:val="32"/>
        </w:rPr>
        <w:t>20</w:t>
      </w:r>
      <w:r>
        <w:rPr>
          <w:rFonts w:ascii="宋体" w:eastAsia="方正仿宋_GBK" w:hAnsi="宋体" w:hint="eastAsia"/>
          <w:sz w:val="32"/>
          <w:szCs w:val="32"/>
        </w:rPr>
        <w:t>日至</w:t>
      </w: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 w:hint="eastAsia"/>
          <w:sz w:val="32"/>
          <w:szCs w:val="32"/>
        </w:rPr>
        <w:t>31</w:t>
      </w:r>
      <w:r>
        <w:rPr>
          <w:rFonts w:ascii="宋体" w:eastAsia="方正仿宋_GBK" w:hAnsi="宋体" w:hint="eastAsia"/>
          <w:sz w:val="32"/>
          <w:szCs w:val="32"/>
        </w:rPr>
        <w:t>日期间。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宋体" w:eastAsia="方正仿宋_GBK" w:hAnsi="宋体"/>
          <w:sz w:val="32"/>
          <w:szCs w:val="32"/>
        </w:rPr>
        <w:t xml:space="preserve"> </w:t>
      </w:r>
      <w:r>
        <w:rPr>
          <w:rFonts w:ascii="宋体" w:eastAsia="方正仿宋_GBK" w:hAnsi="宋体"/>
          <w:sz w:val="32"/>
          <w:szCs w:val="32"/>
        </w:rPr>
        <w:t>涉及多个</w:t>
      </w:r>
      <w:r>
        <w:rPr>
          <w:rFonts w:ascii="宋体" w:eastAsia="方正仿宋_GBK" w:hAnsi="宋体" w:hint="eastAsia"/>
          <w:sz w:val="32"/>
          <w:szCs w:val="32"/>
        </w:rPr>
        <w:t>专利</w:t>
      </w:r>
      <w:r>
        <w:rPr>
          <w:rFonts w:ascii="宋体" w:eastAsia="方正仿宋_GBK" w:hAnsi="宋体"/>
          <w:sz w:val="32"/>
          <w:szCs w:val="32"/>
        </w:rPr>
        <w:t>权利人的，须提交共同</w:t>
      </w:r>
      <w:r>
        <w:rPr>
          <w:rFonts w:ascii="宋体" w:eastAsia="方正仿宋_GBK" w:hAnsi="宋体" w:hint="eastAsia"/>
          <w:sz w:val="32"/>
          <w:szCs w:val="32"/>
        </w:rPr>
        <w:t>专利</w:t>
      </w:r>
      <w:r>
        <w:rPr>
          <w:rFonts w:ascii="宋体" w:eastAsia="方正仿宋_GBK" w:hAnsi="宋体"/>
          <w:sz w:val="32"/>
          <w:szCs w:val="32"/>
        </w:rPr>
        <w:t>权利人书面委托书原件扫描件及主体资格证明原件扫描件；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ascii="宋体" w:eastAsia="方正仿宋_GBK" w:hAnsi="宋体"/>
          <w:sz w:val="32"/>
          <w:szCs w:val="32"/>
        </w:rPr>
        <w:t xml:space="preserve"> </w:t>
      </w:r>
      <w:r>
        <w:rPr>
          <w:rFonts w:ascii="宋体" w:eastAsia="方正仿宋_GBK" w:hAnsi="宋体"/>
          <w:sz w:val="32"/>
          <w:szCs w:val="32"/>
        </w:rPr>
        <w:t>涉及专利</w:t>
      </w:r>
      <w:r>
        <w:rPr>
          <w:rFonts w:ascii="宋体" w:eastAsia="方正仿宋_GBK" w:hAnsi="宋体" w:hint="eastAsia"/>
          <w:sz w:val="32"/>
          <w:szCs w:val="32"/>
        </w:rPr>
        <w:t>申请</w:t>
      </w:r>
      <w:r>
        <w:rPr>
          <w:rFonts w:ascii="宋体" w:eastAsia="方正仿宋_GBK" w:hAnsi="宋体"/>
          <w:sz w:val="32"/>
          <w:szCs w:val="32"/>
        </w:rPr>
        <w:t>权转让</w:t>
      </w:r>
      <w:r>
        <w:rPr>
          <w:rFonts w:ascii="宋体" w:eastAsia="方正仿宋_GBK" w:hAnsi="宋体" w:hint="eastAsia"/>
          <w:sz w:val="32"/>
          <w:szCs w:val="32"/>
        </w:rPr>
        <w:t>的，</w:t>
      </w:r>
      <w:r>
        <w:rPr>
          <w:rFonts w:ascii="宋体" w:eastAsia="方正仿宋_GBK" w:hAnsi="宋体"/>
          <w:sz w:val="32"/>
          <w:szCs w:val="32"/>
        </w:rPr>
        <w:t>须提交著录项目变更通知书原件扫描件</w:t>
      </w:r>
      <w:r>
        <w:rPr>
          <w:rFonts w:ascii="宋体" w:eastAsia="方正仿宋_GBK" w:hAnsi="宋体" w:hint="eastAsia"/>
          <w:sz w:val="32"/>
          <w:szCs w:val="32"/>
        </w:rPr>
        <w:t>；涉及</w:t>
      </w:r>
      <w:r>
        <w:rPr>
          <w:rFonts w:ascii="宋体" w:eastAsia="方正仿宋_GBK" w:hAnsi="宋体"/>
          <w:sz w:val="32"/>
          <w:szCs w:val="32"/>
        </w:rPr>
        <w:t>企业更名的，</w:t>
      </w:r>
      <w:r>
        <w:rPr>
          <w:rFonts w:ascii="宋体" w:eastAsia="方正仿宋_GBK" w:hAnsi="宋体" w:hint="eastAsia"/>
          <w:sz w:val="32"/>
          <w:szCs w:val="32"/>
        </w:rPr>
        <w:t>须提交企业注册登记主管</w:t>
      </w:r>
      <w:r>
        <w:rPr>
          <w:rFonts w:ascii="宋体" w:eastAsia="方正仿宋_GBK" w:hAnsi="宋体"/>
          <w:sz w:val="32"/>
          <w:szCs w:val="32"/>
        </w:rPr>
        <w:t>部门出具</w:t>
      </w:r>
      <w:r>
        <w:rPr>
          <w:rFonts w:ascii="宋体" w:eastAsia="方正仿宋_GBK" w:hAnsi="宋体" w:hint="eastAsia"/>
          <w:sz w:val="32"/>
          <w:szCs w:val="32"/>
        </w:rPr>
        <w:t>的企业</w:t>
      </w:r>
      <w:r>
        <w:rPr>
          <w:rFonts w:ascii="宋体" w:eastAsia="方正仿宋_GBK" w:hAnsi="宋体"/>
          <w:sz w:val="32"/>
          <w:szCs w:val="32"/>
        </w:rPr>
        <w:t>变更</w:t>
      </w:r>
      <w:r>
        <w:rPr>
          <w:rFonts w:ascii="宋体" w:eastAsia="方正仿宋_GBK" w:hAnsi="宋体" w:hint="eastAsia"/>
          <w:sz w:val="32"/>
          <w:szCs w:val="32"/>
        </w:rPr>
        <w:t>通知书</w:t>
      </w:r>
      <w:r>
        <w:rPr>
          <w:rFonts w:ascii="宋体" w:eastAsia="方正仿宋_GBK" w:hAnsi="宋体"/>
          <w:sz w:val="32"/>
          <w:szCs w:val="32"/>
        </w:rPr>
        <w:t>原件扫描件。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b/>
          <w:bCs/>
          <w:sz w:val="32"/>
          <w:szCs w:val="32"/>
        </w:rPr>
        <w:t>2</w:t>
      </w:r>
      <w:r>
        <w:rPr>
          <w:rFonts w:ascii="宋体" w:eastAsia="方正仿宋_GBK" w:hAnsi="宋体"/>
          <w:b/>
          <w:bCs/>
          <w:sz w:val="32"/>
          <w:szCs w:val="32"/>
        </w:rPr>
        <w:t xml:space="preserve">. </w:t>
      </w:r>
      <w:r>
        <w:rPr>
          <w:rFonts w:ascii="宋体" w:eastAsia="方正仿宋_GBK" w:hAnsi="宋体" w:hint="eastAsia"/>
          <w:b/>
          <w:bCs/>
          <w:sz w:val="32"/>
          <w:szCs w:val="32"/>
        </w:rPr>
        <w:t>设区市推荐。</w:t>
      </w:r>
      <w:r>
        <w:rPr>
          <w:rFonts w:ascii="宋体" w:eastAsia="方正仿宋_GBK" w:hAnsi="宋体" w:hint="eastAsia"/>
          <w:sz w:val="32"/>
          <w:szCs w:val="32"/>
        </w:rPr>
        <w:t>由设区市知识产权局</w:t>
      </w:r>
      <w:r>
        <w:rPr>
          <w:rFonts w:ascii="宋体" w:eastAsia="方正仿宋_GBK" w:hAnsi="宋体"/>
          <w:sz w:val="32"/>
          <w:szCs w:val="32"/>
        </w:rPr>
        <w:t>通过</w:t>
      </w:r>
      <w:r>
        <w:rPr>
          <w:rFonts w:ascii="宋体" w:eastAsia="方正仿宋_GBK" w:hAnsi="宋体" w:hint="eastAsia"/>
          <w:sz w:val="32"/>
          <w:szCs w:val="32"/>
        </w:rPr>
        <w:t>“</w:t>
      </w:r>
      <w:r>
        <w:rPr>
          <w:rFonts w:ascii="宋体" w:eastAsia="方正仿宋_GBK" w:hAnsi="宋体"/>
          <w:sz w:val="32"/>
          <w:szCs w:val="32"/>
        </w:rPr>
        <w:t>江苏省</w:t>
      </w:r>
      <w:r>
        <w:rPr>
          <w:rFonts w:ascii="宋体" w:eastAsia="方正仿宋_GBK" w:hAnsi="宋体" w:hint="eastAsia"/>
          <w:sz w:val="32"/>
          <w:szCs w:val="32"/>
        </w:rPr>
        <w:t>知识产权项目</w:t>
      </w:r>
      <w:r>
        <w:rPr>
          <w:rFonts w:ascii="宋体" w:eastAsia="方正仿宋_GBK" w:hAnsi="宋体"/>
          <w:sz w:val="32"/>
          <w:szCs w:val="32"/>
        </w:rPr>
        <w:t>管理</w:t>
      </w:r>
      <w:r>
        <w:rPr>
          <w:rFonts w:ascii="宋体" w:eastAsia="方正仿宋_GBK" w:hAnsi="宋体" w:hint="eastAsia"/>
          <w:sz w:val="32"/>
          <w:szCs w:val="32"/>
        </w:rPr>
        <w:t>信息</w:t>
      </w:r>
      <w:r>
        <w:rPr>
          <w:rFonts w:ascii="宋体" w:eastAsia="方正仿宋_GBK" w:hAnsi="宋体"/>
          <w:sz w:val="32"/>
          <w:szCs w:val="32"/>
        </w:rPr>
        <w:t>系统</w:t>
      </w:r>
      <w:r>
        <w:rPr>
          <w:rFonts w:ascii="宋体" w:eastAsia="方正仿宋_GBK" w:hAnsi="宋体" w:hint="eastAsia"/>
          <w:sz w:val="32"/>
          <w:szCs w:val="32"/>
        </w:rPr>
        <w:t>”对申报资助的专利资料进行初审，于</w:t>
      </w: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 w:hint="eastAsia"/>
          <w:sz w:val="32"/>
          <w:szCs w:val="32"/>
        </w:rPr>
        <w:t>31</w:t>
      </w:r>
      <w:r>
        <w:rPr>
          <w:rFonts w:ascii="宋体" w:eastAsia="方正仿宋_GBK" w:hAnsi="宋体" w:hint="eastAsia"/>
          <w:sz w:val="32"/>
          <w:szCs w:val="32"/>
        </w:rPr>
        <w:t>日前提交至省知识产权局审核。</w:t>
      </w:r>
    </w:p>
    <w:p w:rsidR="00F56440" w:rsidRDefault="00F56440" w:rsidP="00F56440">
      <w:pPr>
        <w:spacing w:line="570" w:lineRule="exact"/>
        <w:ind w:firstLineChars="200" w:firstLine="640"/>
        <w:jc w:val="left"/>
        <w:rPr>
          <w:rFonts w:ascii="宋体" w:eastAsia="方正仿宋_GBK" w:hAnsi="宋体"/>
          <w:sz w:val="32"/>
          <w:szCs w:val="32"/>
          <w:highlight w:val="yellow"/>
        </w:rPr>
      </w:pPr>
      <w:r>
        <w:rPr>
          <w:rFonts w:ascii="宋体" w:eastAsia="方正仿宋_GBK" w:hAnsi="宋体"/>
          <w:b/>
          <w:bCs/>
          <w:sz w:val="32"/>
          <w:szCs w:val="32"/>
        </w:rPr>
        <w:t xml:space="preserve">3. </w:t>
      </w:r>
      <w:r>
        <w:rPr>
          <w:rFonts w:ascii="宋体" w:eastAsia="方正仿宋_GBK" w:hAnsi="宋体"/>
          <w:b/>
          <w:bCs/>
          <w:sz w:val="32"/>
          <w:szCs w:val="32"/>
        </w:rPr>
        <w:t>审核确定</w:t>
      </w:r>
      <w:r>
        <w:rPr>
          <w:rFonts w:ascii="宋体" w:eastAsia="方正仿宋_GBK" w:hAnsi="宋体" w:hint="eastAsia"/>
          <w:b/>
          <w:bCs/>
          <w:sz w:val="32"/>
          <w:szCs w:val="32"/>
        </w:rPr>
        <w:t>。</w:t>
      </w:r>
      <w:r>
        <w:rPr>
          <w:rFonts w:ascii="宋体" w:eastAsia="方正仿宋_GBK" w:hAnsi="宋体"/>
          <w:sz w:val="32"/>
          <w:szCs w:val="32"/>
        </w:rPr>
        <w:t>省知识产权局</w:t>
      </w:r>
      <w:r>
        <w:rPr>
          <w:rFonts w:ascii="宋体" w:eastAsia="方正仿宋_GBK" w:hAnsi="宋体" w:hint="eastAsia"/>
          <w:sz w:val="32"/>
          <w:szCs w:val="32"/>
        </w:rPr>
        <w:t>组织</w:t>
      </w:r>
      <w:r>
        <w:rPr>
          <w:rFonts w:ascii="宋体" w:eastAsia="方正仿宋_GBK" w:hAnsi="宋体"/>
          <w:sz w:val="32"/>
          <w:szCs w:val="32"/>
        </w:rPr>
        <w:t>对</w:t>
      </w:r>
      <w:r>
        <w:rPr>
          <w:rFonts w:ascii="宋体" w:eastAsia="方正仿宋_GBK" w:hAnsi="宋体" w:hint="eastAsia"/>
          <w:sz w:val="32"/>
          <w:szCs w:val="32"/>
        </w:rPr>
        <w:t>相关</w:t>
      </w:r>
      <w:r>
        <w:rPr>
          <w:rFonts w:ascii="宋体" w:eastAsia="方正仿宋_GBK" w:hAnsi="宋体"/>
          <w:sz w:val="32"/>
          <w:szCs w:val="32"/>
        </w:rPr>
        <w:t>申请材料进行</w:t>
      </w:r>
      <w:r>
        <w:rPr>
          <w:rFonts w:ascii="宋体" w:eastAsia="方正仿宋_GBK" w:hAnsi="宋体" w:hint="eastAsia"/>
          <w:sz w:val="32"/>
          <w:szCs w:val="32"/>
        </w:rPr>
        <w:t>审核</w:t>
      </w:r>
      <w:r>
        <w:rPr>
          <w:rFonts w:ascii="宋体" w:eastAsia="方正仿宋_GBK" w:hAnsi="宋体"/>
          <w:sz w:val="32"/>
          <w:szCs w:val="32"/>
        </w:rPr>
        <w:t>后，</w:t>
      </w:r>
      <w:r>
        <w:rPr>
          <w:rFonts w:ascii="宋体" w:eastAsia="方正仿宋_GBK" w:hAnsi="宋体" w:hint="eastAsia"/>
          <w:sz w:val="32"/>
          <w:szCs w:val="32"/>
        </w:rPr>
        <w:t>确定符合资助条件的海外、港澳台地区授权发明专利数量及清单</w:t>
      </w:r>
      <w:r>
        <w:rPr>
          <w:rFonts w:ascii="宋体" w:eastAsia="方正仿宋_GBK" w:hAnsi="宋体"/>
          <w:sz w:val="32"/>
          <w:szCs w:val="32"/>
        </w:rPr>
        <w:t>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黑体_GBK" w:hAnsi="宋体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t>四、相关要求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（一）统筹资金使用。</w:t>
      </w:r>
      <w:r>
        <w:rPr>
          <w:rFonts w:ascii="宋体" w:eastAsia="方正仿宋_GBK" w:hAnsi="宋体" w:hint="eastAsia"/>
          <w:sz w:val="32"/>
          <w:szCs w:val="32"/>
        </w:rPr>
        <w:t>各地本级专利资助资金可与省拨资金统筹使用，资助标准按照各地专利资助政策执行。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t>（二）严格资助范围。</w:t>
      </w:r>
      <w:r>
        <w:rPr>
          <w:rFonts w:ascii="宋体" w:eastAsia="方正仿宋_GBK" w:hAnsi="宋体" w:hint="eastAsia"/>
          <w:sz w:val="32"/>
          <w:szCs w:val="32"/>
        </w:rPr>
        <w:t>仅限于获得授权的发明专利（包括通过</w:t>
      </w:r>
      <w:r>
        <w:rPr>
          <w:rFonts w:ascii="宋体" w:eastAsia="方正仿宋_GBK" w:hAnsi="宋体" w:hint="eastAsia"/>
          <w:sz w:val="32"/>
          <w:szCs w:val="32"/>
        </w:rPr>
        <w:t>PCT</w:t>
      </w:r>
      <w:r>
        <w:rPr>
          <w:rFonts w:ascii="宋体" w:eastAsia="方正仿宋_GBK" w:hAnsi="宋体" w:hint="eastAsia"/>
          <w:sz w:val="32"/>
          <w:szCs w:val="32"/>
        </w:rPr>
        <w:t>及其他途径在海外、港澳台地区获得授权的发明专利），资助方式应采用授权后补助形式。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楷体_GBK" w:hAnsi="宋体" w:hint="eastAsia"/>
          <w:sz w:val="32"/>
          <w:szCs w:val="32"/>
        </w:rPr>
        <w:lastRenderedPageBreak/>
        <w:t>（三）严格资助标准。</w:t>
      </w:r>
      <w:r>
        <w:rPr>
          <w:rFonts w:ascii="宋体" w:eastAsia="方正仿宋_GBK" w:hAnsi="宋体" w:hint="eastAsia"/>
          <w:sz w:val="32"/>
          <w:szCs w:val="32"/>
        </w:rPr>
        <w:t>不得重复资助和超额资助，单件资助</w:t>
      </w:r>
      <w:proofErr w:type="gramStart"/>
      <w:r>
        <w:rPr>
          <w:rFonts w:ascii="宋体" w:eastAsia="方正仿宋_GBK" w:hAnsi="宋体" w:hint="eastAsia"/>
          <w:sz w:val="32"/>
          <w:szCs w:val="32"/>
        </w:rPr>
        <w:t>和奖补额度</w:t>
      </w:r>
      <w:proofErr w:type="gramEnd"/>
      <w:r>
        <w:rPr>
          <w:rFonts w:ascii="宋体" w:eastAsia="方正仿宋_GBK" w:hAnsi="宋体" w:hint="eastAsia"/>
          <w:sz w:val="32"/>
          <w:szCs w:val="32"/>
        </w:rPr>
        <w:t>不得高于其获得专利权所缴纳的官方规定费用的</w:t>
      </w:r>
      <w:r>
        <w:rPr>
          <w:rFonts w:ascii="宋体" w:eastAsia="方正仿宋_GBK" w:hAnsi="宋体" w:hint="eastAsia"/>
          <w:sz w:val="32"/>
          <w:szCs w:val="32"/>
        </w:rPr>
        <w:t>50%</w:t>
      </w:r>
      <w:r>
        <w:rPr>
          <w:rFonts w:ascii="宋体" w:eastAsia="方正仿宋_GBK" w:hAnsi="宋体" w:hint="eastAsia"/>
          <w:sz w:val="32"/>
          <w:szCs w:val="32"/>
        </w:rPr>
        <w:t>，不得资助专利年费和专利代理等中介服务费。</w:t>
      </w: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</w:p>
    <w:p w:rsidR="00F56440" w:rsidRDefault="00F56440" w:rsidP="00F56440">
      <w:pPr>
        <w:spacing w:line="57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附件：</w:t>
      </w: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．</w:t>
      </w:r>
      <w:r>
        <w:rPr>
          <w:rFonts w:ascii="宋体" w:eastAsia="方正仿宋_GBK" w:hAnsi="宋体"/>
          <w:sz w:val="32"/>
          <w:szCs w:val="32"/>
        </w:rPr>
        <w:t>江苏省</w:t>
      </w:r>
      <w:r>
        <w:rPr>
          <w:rFonts w:ascii="宋体" w:eastAsia="方正仿宋_GBK" w:hAnsi="宋体" w:hint="eastAsia"/>
          <w:sz w:val="32"/>
          <w:szCs w:val="32"/>
        </w:rPr>
        <w:t>国（境）</w:t>
      </w:r>
      <w:proofErr w:type="gramStart"/>
      <w:r>
        <w:rPr>
          <w:rFonts w:ascii="宋体" w:eastAsia="方正仿宋_GBK" w:hAnsi="宋体" w:hint="eastAsia"/>
          <w:sz w:val="32"/>
          <w:szCs w:val="32"/>
        </w:rPr>
        <w:t>外</w:t>
      </w:r>
      <w:r>
        <w:rPr>
          <w:rFonts w:ascii="宋体" w:eastAsia="方正仿宋_GBK" w:hAnsi="宋体"/>
          <w:sz w:val="32"/>
          <w:szCs w:val="32"/>
        </w:rPr>
        <w:t>专</w:t>
      </w:r>
      <w:r>
        <w:rPr>
          <w:rFonts w:ascii="宋体" w:eastAsia="方正仿宋_GBK" w:hAnsi="宋体" w:hint="eastAsia"/>
          <w:sz w:val="32"/>
          <w:szCs w:val="32"/>
        </w:rPr>
        <w:t>利</w:t>
      </w:r>
      <w:proofErr w:type="gramEnd"/>
      <w:r>
        <w:rPr>
          <w:rFonts w:ascii="宋体" w:eastAsia="方正仿宋_GBK" w:hAnsi="宋体" w:hint="eastAsia"/>
          <w:sz w:val="32"/>
          <w:szCs w:val="32"/>
        </w:rPr>
        <w:t>资助</w:t>
      </w:r>
      <w:r>
        <w:rPr>
          <w:rFonts w:ascii="宋体" w:eastAsia="方正仿宋_GBK" w:hAnsi="宋体"/>
          <w:sz w:val="32"/>
          <w:szCs w:val="32"/>
        </w:rPr>
        <w:t>资金申请表</w:t>
      </w:r>
    </w:p>
    <w:p w:rsidR="00F56440" w:rsidRDefault="00F56440" w:rsidP="00F56440">
      <w:pPr>
        <w:spacing w:line="570" w:lineRule="exact"/>
        <w:ind w:firstLineChars="520" w:firstLine="1664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 w:hint="eastAsia"/>
          <w:sz w:val="32"/>
          <w:szCs w:val="32"/>
        </w:rPr>
        <w:t xml:space="preserve">. </w:t>
      </w:r>
      <w:r>
        <w:rPr>
          <w:rFonts w:ascii="宋体" w:eastAsia="方正仿宋_GBK" w:hAnsi="宋体" w:hint="eastAsia"/>
          <w:sz w:val="32"/>
          <w:szCs w:val="32"/>
        </w:rPr>
        <w:t>信用承诺书</w:t>
      </w:r>
    </w:p>
    <w:p w:rsidR="00F56440" w:rsidRDefault="00F56440" w:rsidP="00F56440">
      <w:pPr>
        <w:spacing w:line="570" w:lineRule="exact"/>
        <w:ind w:firstLineChars="520" w:firstLine="1664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/>
          <w:sz w:val="32"/>
          <w:szCs w:val="32"/>
        </w:rPr>
        <w:t xml:space="preserve">. </w:t>
      </w:r>
      <w:r>
        <w:rPr>
          <w:rFonts w:ascii="宋体" w:eastAsia="方正仿宋_GBK" w:hAnsi="宋体" w:hint="eastAsia"/>
          <w:sz w:val="32"/>
          <w:szCs w:val="32"/>
        </w:rPr>
        <w:t>法律状态检索报告</w:t>
      </w:r>
    </w:p>
    <w:p w:rsidR="00F56440" w:rsidRDefault="00F56440" w:rsidP="00F56440">
      <w:pPr>
        <w:spacing w:line="580" w:lineRule="exact"/>
        <w:jc w:val="left"/>
        <w:rPr>
          <w:rFonts w:ascii="宋体" w:eastAsia="方正黑体_GBK" w:hAnsi="宋体" w:hint="eastAsia"/>
          <w:sz w:val="32"/>
          <w:szCs w:val="32"/>
        </w:rPr>
      </w:pPr>
      <w:r>
        <w:rPr>
          <w:rFonts w:ascii="宋体" w:eastAsia="方正黑体_GBK" w:hAnsi="宋体" w:hint="eastAsia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附件1</w:t>
      </w:r>
    </w:p>
    <w:p w:rsidR="00F56440" w:rsidRDefault="00F56440" w:rsidP="00F56440">
      <w:pPr>
        <w:spacing w:afterLines="100" w:line="400" w:lineRule="exact"/>
        <w:jc w:val="center"/>
        <w:rPr>
          <w:rFonts w:ascii="宋体" w:eastAsia="方正小标宋_GBK" w:hAnsi="宋体"/>
          <w:kern w:val="0"/>
          <w:sz w:val="36"/>
          <w:szCs w:val="36"/>
        </w:rPr>
      </w:pPr>
      <w:r>
        <w:rPr>
          <w:rFonts w:ascii="宋体" w:eastAsia="方正小标宋_GBK" w:hAnsi="宋体"/>
          <w:kern w:val="0"/>
          <w:sz w:val="36"/>
          <w:szCs w:val="36"/>
        </w:rPr>
        <w:t>江苏省</w:t>
      </w:r>
      <w:r>
        <w:rPr>
          <w:rFonts w:ascii="宋体" w:eastAsia="方正小标宋_GBK" w:hAnsi="宋体" w:hint="eastAsia"/>
          <w:kern w:val="0"/>
          <w:sz w:val="36"/>
          <w:szCs w:val="36"/>
        </w:rPr>
        <w:t>国（境）</w:t>
      </w:r>
      <w:proofErr w:type="gramStart"/>
      <w:r>
        <w:rPr>
          <w:rFonts w:ascii="宋体" w:eastAsia="方正小标宋_GBK" w:hAnsi="宋体" w:hint="eastAsia"/>
          <w:kern w:val="0"/>
          <w:sz w:val="36"/>
          <w:szCs w:val="36"/>
        </w:rPr>
        <w:t>外</w:t>
      </w:r>
      <w:r>
        <w:rPr>
          <w:rFonts w:ascii="宋体" w:eastAsia="方正小标宋_GBK" w:hAnsi="宋体"/>
          <w:kern w:val="0"/>
          <w:sz w:val="36"/>
          <w:szCs w:val="36"/>
        </w:rPr>
        <w:t>专</w:t>
      </w:r>
      <w:r>
        <w:rPr>
          <w:rFonts w:ascii="宋体" w:eastAsia="方正小标宋_GBK" w:hAnsi="宋体" w:hint="eastAsia"/>
          <w:kern w:val="0"/>
          <w:sz w:val="36"/>
          <w:szCs w:val="36"/>
        </w:rPr>
        <w:t>利</w:t>
      </w:r>
      <w:proofErr w:type="gramEnd"/>
      <w:r>
        <w:rPr>
          <w:rFonts w:ascii="宋体" w:eastAsia="方正小标宋_GBK" w:hAnsi="宋体" w:hint="eastAsia"/>
          <w:kern w:val="0"/>
          <w:sz w:val="36"/>
          <w:szCs w:val="36"/>
        </w:rPr>
        <w:t>资助</w:t>
      </w:r>
      <w:r>
        <w:rPr>
          <w:rFonts w:ascii="宋体" w:eastAsia="方正小标宋_GBK" w:hAnsi="宋体"/>
          <w:kern w:val="0"/>
          <w:sz w:val="36"/>
          <w:szCs w:val="36"/>
        </w:rPr>
        <w:t>资金申请表</w:t>
      </w:r>
    </w:p>
    <w:p w:rsidR="00F56440" w:rsidRDefault="00F56440" w:rsidP="00F56440">
      <w:pPr>
        <w:rPr>
          <w:rFonts w:ascii="宋体" w:hAnsi="宋体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1140"/>
        <w:gridCol w:w="284"/>
        <w:gridCol w:w="488"/>
        <w:gridCol w:w="954"/>
        <w:gridCol w:w="172"/>
        <w:gridCol w:w="1369"/>
        <w:gridCol w:w="1040"/>
        <w:gridCol w:w="214"/>
        <w:gridCol w:w="147"/>
        <w:gridCol w:w="1123"/>
        <w:gridCol w:w="53"/>
        <w:gridCol w:w="1571"/>
      </w:tblGrid>
      <w:tr w:rsidR="00F56440" w:rsidTr="00F75F43">
        <w:trPr>
          <w:trHeight w:val="330"/>
          <w:jc w:val="center"/>
        </w:trPr>
        <w:tc>
          <w:tcPr>
            <w:tcW w:w="9515" w:type="dxa"/>
            <w:gridSpan w:val="1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黑体_GBK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4"/>
                <w:szCs w:val="24"/>
                <w:lang/>
              </w:rPr>
              <w:t>申请资助项目基本信息</w:t>
            </w:r>
          </w:p>
        </w:tc>
      </w:tr>
      <w:tr w:rsidR="00F56440" w:rsidTr="00F75F43">
        <w:trPr>
          <w:trHeight w:val="330"/>
          <w:jc w:val="center"/>
        </w:trPr>
        <w:tc>
          <w:tcPr>
            <w:tcW w:w="2872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外国国家专利申请号</w:t>
            </w:r>
          </w:p>
        </w:tc>
        <w:tc>
          <w:tcPr>
            <w:tcW w:w="6643" w:type="dxa"/>
            <w:gridSpan w:val="9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发明名称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申请日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进入国家名称</w:t>
            </w:r>
          </w:p>
        </w:tc>
        <w:tc>
          <w:tcPr>
            <w:tcW w:w="17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进入其他国家名称</w:t>
            </w:r>
          </w:p>
        </w:tc>
        <w:tc>
          <w:tcPr>
            <w:tcW w:w="310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优先权号</w:t>
            </w:r>
          </w:p>
        </w:tc>
        <w:tc>
          <w:tcPr>
            <w:tcW w:w="4307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优先权日</w:t>
            </w:r>
          </w:p>
        </w:tc>
        <w:tc>
          <w:tcPr>
            <w:tcW w:w="1571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申请途径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需注明申请途径，有申请号填写申请号</w:t>
            </w: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IPC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分类号</w:t>
            </w:r>
          </w:p>
        </w:tc>
        <w:tc>
          <w:tcPr>
            <w:tcW w:w="172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所属技术领域</w:t>
            </w:r>
          </w:p>
        </w:tc>
        <w:tc>
          <w:tcPr>
            <w:tcW w:w="310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b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2020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年法律状态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○已授权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授权日</w:t>
            </w:r>
            <w:r>
              <w:rPr>
                <w:rStyle w:val="font91"/>
                <w:rFonts w:ascii="宋体" w:hAnsi="宋体" w:hint="default"/>
                <w:lang/>
              </w:rPr>
              <w:t xml:space="preserve">                 </w:t>
            </w: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项目资助情况</w:t>
            </w: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○没有获得过任何资助（奖励）资金</w:t>
            </w:r>
          </w:p>
        </w:tc>
      </w:tr>
      <w:tr w:rsidR="00F56440" w:rsidTr="00F75F43">
        <w:trPr>
          <w:trHeight w:val="330"/>
          <w:jc w:val="center"/>
        </w:trPr>
        <w:tc>
          <w:tcPr>
            <w:tcW w:w="2100" w:type="dxa"/>
            <w:gridSpan w:val="2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7415" w:type="dxa"/>
            <w:gridSpan w:val="11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○曾经获得设区市（县、市、区）级资助（奖励）</w:t>
            </w:r>
          </w:p>
        </w:tc>
      </w:tr>
      <w:tr w:rsidR="00F56440" w:rsidTr="00F75F43">
        <w:trPr>
          <w:trHeight w:val="615"/>
          <w:jc w:val="center"/>
        </w:trPr>
        <w:tc>
          <w:tcPr>
            <w:tcW w:w="210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国内代理机构名称</w:t>
            </w:r>
          </w:p>
        </w:tc>
        <w:tc>
          <w:tcPr>
            <w:tcW w:w="1898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代理机构代码</w:t>
            </w:r>
          </w:p>
        </w:tc>
        <w:tc>
          <w:tcPr>
            <w:tcW w:w="2894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515" w:type="dxa"/>
            <w:gridSpan w:val="1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黑体_GBK" w:hAnsi="宋体" w:cs="方正黑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4"/>
                <w:szCs w:val="24"/>
                <w:lang/>
              </w:rPr>
              <w:t>申请人基本信息</w:t>
            </w:r>
          </w:p>
        </w:tc>
      </w:tr>
      <w:tr w:rsidR="00F56440" w:rsidTr="00F75F43">
        <w:trPr>
          <w:trHeight w:val="12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专利申请人（专利权人）</w:t>
            </w:r>
          </w:p>
        </w:tc>
        <w:tc>
          <w:tcPr>
            <w:tcW w:w="8555" w:type="dxa"/>
            <w:gridSpan w:val="1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6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申请人类别</w:t>
            </w:r>
          </w:p>
        </w:tc>
        <w:tc>
          <w:tcPr>
            <w:tcW w:w="8555" w:type="dxa"/>
            <w:gridSpan w:val="1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○企业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○高校</w:t>
            </w:r>
            <w:r>
              <w:rPr>
                <w:rStyle w:val="font51"/>
                <w:rFonts w:ascii="宋体" w:eastAsia="方正楷体_GBK" w:hAnsi="宋体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○科研院所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○事业单位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○个人</w:t>
            </w:r>
          </w:p>
        </w:tc>
      </w:tr>
      <w:tr w:rsidR="00F56440" w:rsidTr="00F75F43">
        <w:trPr>
          <w:trHeight w:val="90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3038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身份证号：</w:t>
            </w:r>
          </w:p>
        </w:tc>
        <w:tc>
          <w:tcPr>
            <w:tcW w:w="4148" w:type="dxa"/>
            <w:gridSpan w:val="6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630"/>
          <w:jc w:val="center"/>
        </w:trPr>
        <w:tc>
          <w:tcPr>
            <w:tcW w:w="96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申请人地址</w:t>
            </w:r>
          </w:p>
        </w:tc>
        <w:tc>
          <w:tcPr>
            <w:tcW w:w="5808" w:type="dxa"/>
            <w:gridSpan w:val="9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left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市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县（市、区）</w:t>
            </w: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      </w:t>
            </w: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邮编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FF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6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4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传真</w:t>
            </w:r>
          </w:p>
        </w:tc>
        <w:tc>
          <w:tcPr>
            <w:tcW w:w="14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手机</w:t>
            </w:r>
          </w:p>
        </w:tc>
        <w:tc>
          <w:tcPr>
            <w:tcW w:w="1401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Email</w:t>
            </w:r>
          </w:p>
        </w:tc>
        <w:tc>
          <w:tcPr>
            <w:tcW w:w="16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60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账户信息</w:t>
            </w: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户名</w:t>
            </w:r>
          </w:p>
        </w:tc>
        <w:tc>
          <w:tcPr>
            <w:tcW w:w="7131" w:type="dxa"/>
            <w:gridSpan w:val="10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Cs w:val="21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7131" w:type="dxa"/>
            <w:gridSpan w:val="10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</w:tr>
      <w:tr w:rsidR="00F56440" w:rsidTr="00F75F43">
        <w:trPr>
          <w:trHeight w:val="330"/>
          <w:jc w:val="center"/>
        </w:trPr>
        <w:tc>
          <w:tcPr>
            <w:tcW w:w="960" w:type="dxa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textAlignment w:val="center"/>
              <w:rPr>
                <w:rFonts w:ascii="宋体" w:eastAsia="方正楷体_GBK" w:hAnsi="宋体" w:cs="方正楷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方正楷体_GBK" w:hAnsi="宋体" w:cs="方正楷体_GBK" w:hint="eastAsia"/>
                <w:color w:val="000000"/>
                <w:kern w:val="0"/>
                <w:sz w:val="24"/>
                <w:szCs w:val="24"/>
                <w:lang/>
              </w:rPr>
              <w:t>开户行</w:t>
            </w:r>
          </w:p>
        </w:tc>
        <w:tc>
          <w:tcPr>
            <w:tcW w:w="7131" w:type="dxa"/>
            <w:gridSpan w:val="1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56440" w:rsidRDefault="00F56440" w:rsidP="00F75F43">
            <w:pPr>
              <w:widowControl/>
              <w:spacing w:line="360" w:lineRule="exact"/>
              <w:jc w:val="center"/>
              <w:rPr>
                <w:rFonts w:ascii="宋体" w:eastAsia="方正楷体_GBK" w:hAnsi="宋体" w:cs="方正楷体_GBK" w:hint="eastAsia"/>
                <w:color w:val="000000"/>
                <w:sz w:val="22"/>
              </w:rPr>
            </w:pPr>
          </w:p>
        </w:tc>
      </w:tr>
    </w:tbl>
    <w:p w:rsidR="00F56440" w:rsidRDefault="00F56440" w:rsidP="00F56440">
      <w:pPr>
        <w:spacing w:line="580" w:lineRule="exact"/>
        <w:ind w:firstLineChars="50" w:firstLine="160"/>
        <w:rPr>
          <w:rFonts w:ascii="宋体" w:eastAsia="方正黑体_GBK" w:hAnsi="宋体"/>
          <w:sz w:val="32"/>
          <w:szCs w:val="32"/>
        </w:rPr>
        <w:sectPr w:rsidR="00F56440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1417" w:gutter="0"/>
          <w:cols w:space="720"/>
          <w:docGrid w:type="lines" w:linePitch="312"/>
        </w:sectPr>
      </w:pPr>
    </w:p>
    <w:p w:rsidR="00F56440" w:rsidRDefault="00F56440" w:rsidP="00F56440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p w:rsidR="00F56440" w:rsidRDefault="00F56440" w:rsidP="00F56440">
      <w:pPr>
        <w:spacing w:line="700" w:lineRule="exact"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/>
          <w:sz w:val="44"/>
          <w:szCs w:val="44"/>
        </w:rPr>
        <w:t>信用承诺书</w:t>
      </w:r>
    </w:p>
    <w:p w:rsidR="00F56440" w:rsidRDefault="00F56440" w:rsidP="00F56440">
      <w:pPr>
        <w:rPr>
          <w:rFonts w:ascii="宋体" w:eastAsia="方正仿宋_GBK" w:hAnsi="宋体"/>
          <w:sz w:val="32"/>
          <w:szCs w:val="32"/>
        </w:rPr>
      </w:pPr>
    </w:p>
    <w:p w:rsidR="00F56440" w:rsidRDefault="00F56440" w:rsidP="00F56440">
      <w:pPr>
        <w:spacing w:line="58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我单位已知晓《江苏省社会法人失信惩戒办法（试行）》、《江苏省自然人失信惩戒办法（试行）》以及《省级财政专项资金管理应用信用信息暂行规定》，并郑重承诺如下：</w:t>
      </w:r>
    </w:p>
    <w:p w:rsidR="00F56440" w:rsidRDefault="00F56440" w:rsidP="00F56440">
      <w:pPr>
        <w:spacing w:line="58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. </w:t>
      </w:r>
      <w:r>
        <w:rPr>
          <w:rFonts w:ascii="宋体" w:eastAsia="方正仿宋_GBK" w:hAnsi="宋体" w:cs="方正仿宋_GBK" w:hint="eastAsia"/>
          <w:sz w:val="32"/>
          <w:szCs w:val="32"/>
        </w:rPr>
        <w:t>我单位近三年信用状况良好，无严重失信行为；</w:t>
      </w:r>
    </w:p>
    <w:p w:rsidR="00F56440" w:rsidRDefault="00F56440" w:rsidP="00F56440">
      <w:pPr>
        <w:spacing w:line="58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. </w:t>
      </w:r>
      <w:r>
        <w:rPr>
          <w:rFonts w:ascii="宋体" w:eastAsia="方正仿宋_GBK" w:hAnsi="宋体" w:cs="方正仿宋_GBK" w:hint="eastAsia"/>
          <w:sz w:val="32"/>
          <w:szCs w:val="32"/>
        </w:rPr>
        <w:t>申报项目的所有材料均依据相关项目申报要求，据实提供，无任何伪造修改和虚假成分；</w:t>
      </w:r>
    </w:p>
    <w:p w:rsidR="00F56440" w:rsidRDefault="00F56440" w:rsidP="00F56440">
      <w:pPr>
        <w:spacing w:line="58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. </w:t>
      </w:r>
      <w:r>
        <w:rPr>
          <w:rFonts w:ascii="宋体" w:eastAsia="方正仿宋_GBK" w:hAnsi="宋体" w:cs="方正仿宋_GBK" w:hint="eastAsia"/>
          <w:sz w:val="32"/>
          <w:szCs w:val="32"/>
        </w:rPr>
        <w:t>专项资金将严格按照《江苏省知识产权专项资金管理办法》等有关规定规范使用；</w:t>
      </w:r>
    </w:p>
    <w:p w:rsidR="00F56440" w:rsidRDefault="00F56440" w:rsidP="00F56440">
      <w:pPr>
        <w:spacing w:line="580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4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. </w:t>
      </w:r>
      <w:r>
        <w:rPr>
          <w:rFonts w:ascii="宋体" w:eastAsia="方正仿宋_GBK" w:hAnsi="宋体" w:cs="方正仿宋_GBK" w:hint="eastAsia"/>
          <w:sz w:val="32"/>
          <w:szCs w:val="32"/>
        </w:rPr>
        <w:t>如违背以上承诺，我单位及相关责任人员愿意承担相关责任，同意有关主管部门将相关失信信息记入公共信用信息系统。严重失信的，同意在相关政府门户网站公开。</w:t>
      </w:r>
    </w:p>
    <w:p w:rsidR="00F56440" w:rsidRDefault="00F56440" w:rsidP="00F56440">
      <w:pPr>
        <w:spacing w:line="580" w:lineRule="exact"/>
        <w:ind w:firstLineChars="200" w:firstLine="640"/>
        <w:jc w:val="right"/>
        <w:rPr>
          <w:rFonts w:ascii="宋体" w:eastAsia="方正仿宋_GBK" w:hAnsi="宋体"/>
          <w:sz w:val="32"/>
          <w:szCs w:val="32"/>
        </w:rPr>
      </w:pPr>
    </w:p>
    <w:p w:rsidR="00F56440" w:rsidRDefault="00F56440" w:rsidP="00F56440">
      <w:pPr>
        <w:tabs>
          <w:tab w:val="left" w:pos="906"/>
        </w:tabs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 xml:space="preserve"> </w:t>
      </w:r>
      <w:r>
        <w:rPr>
          <w:rFonts w:ascii="宋体" w:eastAsia="方正仿宋_GBK" w:hAnsi="宋体" w:hint="eastAsia"/>
          <w:sz w:val="32"/>
          <w:szCs w:val="32"/>
        </w:rPr>
        <w:t xml:space="preserve">                     </w:t>
      </w:r>
      <w:r>
        <w:rPr>
          <w:rFonts w:ascii="宋体" w:eastAsia="方正仿宋_GBK" w:hAnsi="宋体" w:hint="eastAsia"/>
          <w:sz w:val="32"/>
          <w:szCs w:val="32"/>
        </w:rPr>
        <w:t>法定代表人（公章）</w:t>
      </w:r>
    </w:p>
    <w:p w:rsidR="00F56440" w:rsidRDefault="00F56440" w:rsidP="00F56440">
      <w:pPr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                 </w:t>
      </w:r>
      <w:r>
        <w:rPr>
          <w:rFonts w:ascii="宋体" w:eastAsia="方正仿宋_GBK" w:hAnsi="宋体" w:hint="eastAsia"/>
          <w:sz w:val="32"/>
          <w:szCs w:val="32"/>
        </w:rPr>
        <w:t>个人（签名）</w:t>
      </w:r>
      <w:r>
        <w:rPr>
          <w:rFonts w:ascii="宋体" w:eastAsia="方正仿宋_GBK" w:hAnsi="宋体" w:hint="eastAsia"/>
          <w:sz w:val="32"/>
          <w:szCs w:val="32"/>
        </w:rPr>
        <w:t xml:space="preserve">      </w:t>
      </w:r>
    </w:p>
    <w:p w:rsidR="00F56440" w:rsidRDefault="00F56440" w:rsidP="00F56440">
      <w:pPr>
        <w:jc w:val="center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 xml:space="preserve">                                </w:t>
      </w:r>
      <w:r>
        <w:rPr>
          <w:rFonts w:ascii="宋体" w:eastAsia="方正仿宋_GBK" w:hAnsi="宋体" w:hint="eastAsia"/>
          <w:sz w:val="32"/>
          <w:szCs w:val="32"/>
        </w:rPr>
        <w:t>年</w:t>
      </w:r>
      <w:r>
        <w:rPr>
          <w:rFonts w:ascii="宋体" w:eastAsia="方正仿宋_GBK" w:hAnsi="宋体" w:hint="eastAsia"/>
          <w:sz w:val="32"/>
          <w:szCs w:val="32"/>
        </w:rPr>
        <w:t xml:space="preserve">   </w:t>
      </w:r>
      <w:r>
        <w:rPr>
          <w:rFonts w:ascii="宋体" w:eastAsia="方正仿宋_GBK" w:hAnsi="宋体" w:hint="eastAsia"/>
          <w:sz w:val="32"/>
          <w:szCs w:val="32"/>
        </w:rPr>
        <w:t>月</w:t>
      </w:r>
      <w:r>
        <w:rPr>
          <w:rFonts w:ascii="宋体" w:eastAsia="方正仿宋_GBK" w:hAnsi="宋体" w:hint="eastAsia"/>
          <w:sz w:val="32"/>
          <w:szCs w:val="32"/>
        </w:rPr>
        <w:t xml:space="preserve">   </w:t>
      </w:r>
      <w:r>
        <w:rPr>
          <w:rFonts w:ascii="宋体" w:eastAsia="方正仿宋_GBK" w:hAnsi="宋体" w:hint="eastAsia"/>
          <w:sz w:val="32"/>
          <w:szCs w:val="32"/>
        </w:rPr>
        <w:t>日</w:t>
      </w:r>
    </w:p>
    <w:p w:rsidR="00F56440" w:rsidRDefault="00F56440" w:rsidP="00F56440">
      <w:pPr>
        <w:spacing w:line="400" w:lineRule="exact"/>
        <w:rPr>
          <w:rFonts w:ascii="宋体" w:eastAsia="方正黑体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br w:type="page"/>
      </w: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:rsidR="00F56440" w:rsidRDefault="00F56440" w:rsidP="00F56440">
      <w:pPr>
        <w:spacing w:line="400" w:lineRule="exact"/>
        <w:jc w:val="center"/>
        <w:rPr>
          <w:rFonts w:ascii="宋体" w:eastAsia="方正小标宋_GBK" w:hAnsi="宋体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检索报告</w:t>
      </w:r>
    </w:p>
    <w:p w:rsidR="00F56440" w:rsidRDefault="00F56440" w:rsidP="00F56440">
      <w:pPr>
        <w:spacing w:line="400" w:lineRule="exact"/>
        <w:rPr>
          <w:rFonts w:ascii="宋体" w:hAnsi="宋体"/>
          <w:b/>
          <w:bCs/>
          <w:sz w:val="28"/>
          <w:szCs w:val="28"/>
        </w:rPr>
      </w:pPr>
    </w:p>
    <w:p w:rsidR="00F56440" w:rsidRDefault="00F56440" w:rsidP="00F56440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检索结果：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专利权人（</w:t>
      </w:r>
      <w:proofErr w:type="gramStart"/>
      <w:r>
        <w:rPr>
          <w:rFonts w:ascii="宋体" w:hAnsi="宋体" w:hint="eastAsia"/>
          <w:sz w:val="24"/>
        </w:rPr>
        <w:t>含共同</w:t>
      </w:r>
      <w:proofErr w:type="gramEnd"/>
      <w:r>
        <w:rPr>
          <w:rFonts w:ascii="宋体" w:hAnsi="宋体" w:hint="eastAsia"/>
          <w:sz w:val="24"/>
        </w:rPr>
        <w:t>权利人）：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</w:t>
      </w:r>
    </w:p>
    <w:p w:rsidR="00F56440" w:rsidRDefault="00F56440" w:rsidP="00F56440">
      <w:pPr>
        <w:spacing w:beforeLines="30" w:line="400" w:lineRule="exact"/>
        <w:ind w:left="1200" w:hangingChars="500" w:hanging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发明名称：（中文）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</w:t>
      </w:r>
    </w:p>
    <w:p w:rsidR="00F56440" w:rsidRDefault="00F56440" w:rsidP="00F56440">
      <w:pPr>
        <w:spacing w:beforeLines="30" w:line="400" w:lineRule="exact"/>
        <w:ind w:leftChars="499" w:left="10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（英文）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                                 </w:t>
      </w:r>
    </w:p>
    <w:p w:rsidR="00F56440" w:rsidRDefault="00F56440" w:rsidP="00F56440">
      <w:pPr>
        <w:spacing w:beforeLines="30"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PCT</w:t>
      </w:r>
      <w:r>
        <w:rPr>
          <w:rFonts w:ascii="宋体" w:hAnsi="宋体" w:hint="eastAsia"/>
          <w:sz w:val="24"/>
        </w:rPr>
        <w:t>申请号：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申报资助的国家申请号：</w:t>
      </w:r>
      <w:r>
        <w:rPr>
          <w:rFonts w:ascii="宋体" w:hAnsi="宋体"/>
          <w:sz w:val="24"/>
          <w:u w:val="single"/>
        </w:rPr>
        <w:t xml:space="preserve">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是否有优先权：</w:t>
      </w: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否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 xml:space="preserve">是， 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>优先权号</w:t>
      </w:r>
      <w:r>
        <w:rPr>
          <w:rFonts w:ascii="宋体" w:hAnsi="宋体"/>
          <w:sz w:val="24"/>
          <w:u w:val="single"/>
        </w:rPr>
        <w:t xml:space="preserve">             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申报资助专利进入国家名称：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同族专利国家名称：</w:t>
      </w:r>
      <w:r>
        <w:rPr>
          <w:rFonts w:ascii="宋体" w:hAnsi="宋体"/>
          <w:sz w:val="24"/>
          <w:u w:val="single"/>
        </w:rPr>
        <w:t xml:space="preserve">   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当前法律状态：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国际公开阶段</w:t>
      </w:r>
    </w:p>
    <w:p w:rsidR="00F56440" w:rsidRDefault="00F56440" w:rsidP="00F56440">
      <w:pPr>
        <w:spacing w:line="400" w:lineRule="exact"/>
        <w:ind w:firstLineChars="800" w:firstLine="19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国家公开阶段，国家公开日</w:t>
      </w:r>
      <w:r>
        <w:rPr>
          <w:rFonts w:ascii="宋体" w:hAnsi="宋体"/>
          <w:sz w:val="24"/>
          <w:u w:val="single"/>
        </w:rPr>
        <w:t xml:space="preserve">                                </w:t>
      </w:r>
    </w:p>
    <w:p w:rsidR="00F56440" w:rsidRDefault="00F56440" w:rsidP="00F56440">
      <w:pPr>
        <w:spacing w:line="400" w:lineRule="exact"/>
        <w:ind w:firstLineChars="800" w:firstLine="192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授权阶段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，授权公告日</w:t>
      </w:r>
      <w:r>
        <w:rPr>
          <w:rFonts w:ascii="宋体" w:hAnsi="宋体"/>
          <w:sz w:val="24"/>
          <w:u w:val="single"/>
        </w:rPr>
        <w:t xml:space="preserve">                                   </w:t>
      </w:r>
    </w:p>
    <w:p w:rsidR="00F56440" w:rsidRDefault="00F56440" w:rsidP="00F56440">
      <w:pPr>
        <w:spacing w:line="400" w:lineRule="exact"/>
        <w:ind w:firstLineChars="800" w:firstLine="19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失效说明：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审查过程中的撤回或驳回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未办理登记手续而自动放弃专利权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授权后未按时缴纳专利费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授权后专利权被无效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其它失效原因</w:t>
      </w:r>
      <w:r>
        <w:rPr>
          <w:rFonts w:ascii="宋体" w:hAnsi="宋体"/>
          <w:sz w:val="24"/>
          <w:u w:val="single"/>
        </w:rPr>
        <w:t xml:space="preserve">                          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是否存在权利变更（不含美国专利法中规定的权利人须为发明人的情况）：</w:t>
      </w:r>
    </w:p>
    <w:p w:rsidR="00F56440" w:rsidRDefault="00F56440" w:rsidP="00F56440">
      <w:pPr>
        <w:spacing w:line="400" w:lineRule="exact"/>
        <w:ind w:firstLineChars="900" w:firstLine="216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 xml:space="preserve"> </w:t>
      </w:r>
      <w:proofErr w:type="gramStart"/>
      <w:r>
        <w:rPr>
          <w:rFonts w:ascii="宋体" w:hAnsi="宋体" w:hint="eastAsia"/>
          <w:sz w:val="24"/>
        </w:rPr>
        <w:t>否</w:t>
      </w:r>
      <w:proofErr w:type="gramEnd"/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hAnsi="宋体"/>
          <w:sz w:val="24"/>
        </w:rPr>
        <w:instrText xml:space="preserve"> FORMCHECKBOX </w:instrText>
      </w:r>
      <w:r>
        <w:rPr>
          <w:rFonts w:ascii="宋体" w:hAnsi="宋体"/>
          <w:sz w:val="24"/>
        </w:rPr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是，原专利权人</w:t>
      </w:r>
      <w:r>
        <w:rPr>
          <w:rFonts w:ascii="宋体" w:hAnsi="宋体"/>
          <w:sz w:val="24"/>
          <w:u w:val="single"/>
        </w:rPr>
        <w:t xml:space="preserve">                 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转让日期</w:t>
      </w:r>
      <w:r>
        <w:rPr>
          <w:rFonts w:ascii="宋体" w:hAnsi="宋体"/>
          <w:sz w:val="24"/>
          <w:u w:val="single"/>
        </w:rPr>
        <w:t xml:space="preserve">                                   </w:t>
      </w:r>
      <w:r>
        <w:rPr>
          <w:rFonts w:ascii="宋体" w:hAnsi="宋体"/>
          <w:sz w:val="24"/>
        </w:rPr>
        <w:t xml:space="preserve">              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检索员：</w:t>
      </w: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检索日期：</w:t>
      </w:r>
      <w:r>
        <w:rPr>
          <w:rFonts w:ascii="宋体" w:hAnsi="宋体"/>
          <w:sz w:val="24"/>
        </w:rPr>
        <w:t xml:space="preserve"> </w:t>
      </w:r>
    </w:p>
    <w:p w:rsidR="00F56440" w:rsidRDefault="00F56440" w:rsidP="00F56440">
      <w:pPr>
        <w:spacing w:line="400" w:lineRule="exact"/>
        <w:rPr>
          <w:rFonts w:ascii="宋体" w:hAnsi="宋体"/>
          <w:sz w:val="24"/>
        </w:rPr>
      </w:pPr>
    </w:p>
    <w:p w:rsidR="00F56440" w:rsidRDefault="00F56440" w:rsidP="00F56440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校对员：</w:t>
      </w: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检索单位（盖章）</w:t>
      </w:r>
    </w:p>
    <w:p w:rsidR="00F56440" w:rsidRDefault="00F56440" w:rsidP="00F56440">
      <w:pPr>
        <w:rPr>
          <w:rFonts w:hint="eastAsia"/>
        </w:rPr>
      </w:pPr>
    </w:p>
    <w:p w:rsidR="00F56440" w:rsidRDefault="00F56440" w:rsidP="00F56440">
      <w:pPr>
        <w:spacing w:line="700" w:lineRule="exact"/>
        <w:rPr>
          <w:rFonts w:hint="eastAsia"/>
        </w:rPr>
      </w:pPr>
    </w:p>
    <w:p w:rsidR="00F56440" w:rsidRDefault="00F56440" w:rsidP="00F56440">
      <w:pPr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000"/>
      </w:tblPr>
      <w:tblGrid>
        <w:gridCol w:w="390"/>
        <w:gridCol w:w="8219"/>
        <w:gridCol w:w="339"/>
      </w:tblGrid>
      <w:tr w:rsidR="00F56440" w:rsidTr="00F75F43">
        <w:trPr>
          <w:jc w:val="center"/>
        </w:trPr>
        <w:tc>
          <w:tcPr>
            <w:tcW w:w="390" w:type="dxa"/>
          </w:tcPr>
          <w:p w:rsidR="00F56440" w:rsidRDefault="00F56440" w:rsidP="00F75F43">
            <w:pPr>
              <w:autoSpaceDE w:val="0"/>
              <w:autoSpaceDN w:val="0"/>
              <w:adjustRightInd w:val="0"/>
              <w:snapToGrid w:val="0"/>
              <w:spacing w:beforeLines="10" w:afterLines="10" w:line="288" w:lineRule="auto"/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219" w:type="dxa"/>
            <w:vAlign w:val="center"/>
          </w:tcPr>
          <w:p w:rsidR="00F56440" w:rsidRDefault="00F56440" w:rsidP="00F75F43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afterLines="10"/>
              <w:ind w:leftChars="-20" w:left="-42" w:rightChars="-20" w:right="-42"/>
              <w:jc w:val="center"/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  <w:t>江苏省知识产权局办公室</w:t>
            </w:r>
            <w:r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  <w:tab/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 xml:space="preserve">    2021</w:t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>23</w:t>
            </w:r>
            <w:r>
              <w:rPr>
                <w:rFonts w:ascii="宋体" w:eastAsia="方正仿宋_GBK" w:hAnsi="宋体" w:hint="eastAsia"/>
                <w:snapToGrid w:val="0"/>
                <w:kern w:val="0"/>
                <w:sz w:val="28"/>
                <w:szCs w:val="28"/>
              </w:rPr>
              <w:t>日</w:t>
            </w:r>
            <w:r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  <w:t>印发</w:t>
            </w:r>
          </w:p>
        </w:tc>
        <w:tc>
          <w:tcPr>
            <w:tcW w:w="339" w:type="dxa"/>
          </w:tcPr>
          <w:p w:rsidR="00F56440" w:rsidRDefault="00F56440" w:rsidP="00F75F43">
            <w:pPr>
              <w:autoSpaceDE w:val="0"/>
              <w:autoSpaceDN w:val="0"/>
              <w:adjustRightInd w:val="0"/>
              <w:snapToGrid w:val="0"/>
              <w:spacing w:beforeLines="10" w:afterLines="10" w:line="288" w:lineRule="auto"/>
              <w:rPr>
                <w:rFonts w:ascii="宋体" w:eastAsia="方正仿宋_GBK" w:hAnsi="宋体"/>
                <w:snapToGrid w:val="0"/>
                <w:kern w:val="0"/>
                <w:sz w:val="28"/>
                <w:szCs w:val="28"/>
              </w:rPr>
            </w:pPr>
          </w:p>
        </w:tc>
      </w:tr>
    </w:tbl>
    <w:p w:rsidR="0095781C" w:rsidRPr="00F56440" w:rsidRDefault="00211FC7"/>
    <w:sectPr w:rsidR="0095781C" w:rsidRPr="00F56440" w:rsidSect="00C26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C7" w:rsidRDefault="00211FC7" w:rsidP="00F56440">
      <w:r>
        <w:separator/>
      </w:r>
    </w:p>
  </w:endnote>
  <w:endnote w:type="continuationSeparator" w:id="0">
    <w:p w:rsidR="00211FC7" w:rsidRDefault="00211FC7" w:rsidP="00F5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0" w:rsidRDefault="00F56440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0" w:rsidRDefault="00F56440">
    <w:pPr>
      <w:pStyle w:val="a4"/>
      <w:wordWrap w:val="0"/>
      <w:ind w:rightChars="100" w:right="210"/>
      <w:rPr>
        <w:rFonts w:ascii="宋体" w:hAnsi="宋体"/>
        <w:sz w:val="28"/>
        <w:szCs w:val="28"/>
      </w:rPr>
    </w:pPr>
    <w:ins w:id="0" w:author="尚迎舂(套红)" w:date="2021-02-23T16:24:00Z"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104pt;margin-top:0;width:2in;height:2in;z-index:251661312;mso-wrap-style:none;mso-position-horizontal:outside;mso-position-horizontal-relative:margin" filled="f" stroked="f">
            <v:fill o:detectmouseclick="t"/>
            <v:textbox style="mso-next-textbox:#文本框 3;mso-fit-shape-to-text:t" inset="0,0,0,0">
              <w:txbxContent>
                <w:p w:rsidR="00F56440" w:rsidRDefault="00F56440">
                  <w:pPr>
                    <w:pStyle w:val="a4"/>
                    <w:ind w:leftChars="100" w:left="210" w:rightChars="100" w:right="210"/>
                    <w:rPr>
                      <w:rFonts w:ascii="宋体" w:hAnsi="宋体" w:cs="宋体" w:hint="eastAsia"/>
                      <w:sz w:val="28"/>
                      <w:szCs w:val="28"/>
                    </w:rPr>
                  </w:pPr>
                  <w:ins w:id="1" w:author="尚迎舂(套红)" w:date="2021-02-23T16:24:00Z"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</w:ins>
                  <w:r>
                    <w:rPr>
                      <w:rFonts w:ascii="宋体" w:hAnsi="宋体" w:cs="宋体"/>
                      <w:noProof/>
                      <w:sz w:val="28"/>
                      <w:szCs w:val="28"/>
                      <w:lang/>
                    </w:rPr>
                    <w:t>1</w:t>
                  </w:r>
                  <w:ins w:id="2" w:author="尚迎舂(套红)" w:date="2021-02-23T16:24:00Z"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ins>
                </w:p>
                <w:p w:rsidR="00F56440" w:rsidRDefault="00F56440">
                  <w:pPr>
                    <w:pStyle w:val="a4"/>
                    <w:wordWrap w:val="0"/>
                    <w:ind w:rightChars="100" w:right="210"/>
                  </w:pPr>
                </w:p>
              </w:txbxContent>
            </v:textbox>
            <w10:wrap anchorx="margin"/>
          </v:shape>
        </w:pict>
      </w:r>
      <w:r>
        <w:rPr>
          <w:sz w:val="28"/>
        </w:rPr>
        <w:pict>
  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  <v:fill o:detectmouseclick="t"/>
            <v:textbox style="mso-next-textbox:#文本框 1;mso-fit-shape-to-text:t" inset="0,0,0,0">
              <w:txbxContent>
                <w:p w:rsidR="00F56440" w:rsidRDefault="00F56440">
                  <w:pPr>
                    <w:pStyle w:val="a4"/>
                    <w:wordWrap w:val="0"/>
                    <w:ind w:rightChars="100" w:right="210"/>
                  </w:pPr>
                </w:p>
                <w:p w:rsidR="00F56440" w:rsidRDefault="00F56440"/>
              </w:txbxContent>
            </v:textbox>
            <w10:wrap anchorx="margin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C7" w:rsidRDefault="00211FC7" w:rsidP="00F56440">
      <w:r>
        <w:separator/>
      </w:r>
    </w:p>
  </w:footnote>
  <w:footnote w:type="continuationSeparator" w:id="0">
    <w:p w:rsidR="00211FC7" w:rsidRDefault="00211FC7" w:rsidP="00F5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0" w:rsidRDefault="00F56440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440"/>
    <w:rsid w:val="00211FC7"/>
    <w:rsid w:val="00550C79"/>
    <w:rsid w:val="00777AFD"/>
    <w:rsid w:val="00C26A26"/>
    <w:rsid w:val="00F5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6440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64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4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4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440"/>
    <w:rPr>
      <w:sz w:val="18"/>
      <w:szCs w:val="18"/>
    </w:rPr>
  </w:style>
  <w:style w:type="character" w:customStyle="1" w:styleId="font51">
    <w:name w:val="font51"/>
    <w:basedOn w:val="a0"/>
    <w:qFormat/>
    <w:rsid w:val="00F56440"/>
    <w:rPr>
      <w:rFonts w:ascii="Arial" w:eastAsia="宋体" w:hAnsi="Arial" w:cs="Arial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F56440"/>
    <w:rPr>
      <w:rFonts w:ascii="方正楷体_GBK" w:eastAsia="方正楷体_GBK" w:hAnsi="方正楷体_GBK" w:cs="方正楷体_GBK" w:hint="eastAsia"/>
      <w:color w:val="000000"/>
      <w:sz w:val="24"/>
      <w:szCs w:val="24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F564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2021-02-26T07:37:00Z</dcterms:created>
  <dcterms:modified xsi:type="dcterms:W3CDTF">2021-02-26T07:37:00Z</dcterms:modified>
</cp:coreProperties>
</file>